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29" w:rsidRPr="00257226" w:rsidRDefault="00B0276B" w:rsidP="00B0276B">
      <w:pPr>
        <w:pStyle w:val="Title"/>
        <w:ind w:left="0" w:firstLine="720"/>
        <w:rPr>
          <w:noProof/>
          <w:sz w:val="28"/>
          <w:szCs w:val="28"/>
          <w:u w:val="none"/>
          <w:lang w:val="en-US"/>
        </w:rPr>
      </w:pPr>
      <w:r w:rsidRPr="00FA67E8">
        <w:rPr>
          <w:noProof/>
          <w:lang w:eastAsia="en-AU"/>
        </w:rPr>
        <w:drawing>
          <wp:anchor distT="0" distB="0" distL="114300" distR="114300" simplePos="0" relativeHeight="251658752" behindDoc="0" locked="0" layoutInCell="1" allowOverlap="1" wp14:anchorId="38976127" wp14:editId="2276D48F">
            <wp:simplePos x="0" y="0"/>
            <wp:positionH relativeFrom="column">
              <wp:posOffset>647700</wp:posOffset>
            </wp:positionH>
            <wp:positionV relativeFrom="paragraph">
              <wp:posOffset>57150</wp:posOffset>
            </wp:positionV>
            <wp:extent cx="1133475" cy="657225"/>
            <wp:effectExtent l="0" t="0" r="0" b="9525"/>
            <wp:wrapNone/>
            <wp:docPr id="2" name="P 2" descr="WNPSlogo.tif"/>
            <wp:cNvGraphicFramePr/>
            <a:graphic xmlns:a="http://schemas.openxmlformats.org/drawingml/2006/main">
              <a:graphicData uri="http://schemas.openxmlformats.org/drawingml/2006/picture">
                <pic:pic xmlns:pic="http://schemas.openxmlformats.org/drawingml/2006/picture">
                  <pic:nvPicPr>
                    <pic:cNvPr id="0" name="Content Placeholder 3" descr="WNPSlogo.tif"/>
                    <pic:cNvPicPr>
                      <a:picLocks noGrp="1" noChangeAspect="1"/>
                    </pic:cNvPicPr>
                  </pic:nvPicPr>
                  <pic:blipFill>
                    <a:blip r:embed="rId8" cstate="print">
                      <a:extLst>
                        <a:ext uri="{28A0092B-C50C-407E-A947-70E740481C1C}">
                          <a14:useLocalDpi xmlns:a14="http://schemas.microsoft.com/office/drawing/2010/main" val="0"/>
                        </a:ext>
                      </a:extLst>
                    </a:blip>
                    <a:srcRect l="-17715" r="-17715"/>
                    <a:stretch>
                      <a:fillRect/>
                    </a:stretch>
                  </pic:blipFill>
                  <pic:spPr>
                    <a:xfrm>
                      <a:off x="0" y="0"/>
                      <a:ext cx="1133475" cy="657225"/>
                    </a:xfrm>
                    <a:prstGeom prst="rect">
                      <a:avLst/>
                    </a:prstGeom>
                  </pic:spPr>
                </pic:pic>
              </a:graphicData>
            </a:graphic>
            <wp14:sizeRelH relativeFrom="page">
              <wp14:pctWidth>0</wp14:pctWidth>
            </wp14:sizeRelH>
            <wp14:sizeRelV relativeFrom="page">
              <wp14:pctHeight>0</wp14:pctHeight>
            </wp14:sizeRelV>
          </wp:anchor>
        </w:drawing>
      </w:r>
      <w:r w:rsidR="007A49F6">
        <w:rPr>
          <w:noProof/>
          <w:sz w:val="28"/>
          <w:szCs w:val="28"/>
          <w:u w:val="none"/>
          <w:lang w:eastAsia="en-AU"/>
        </w:rPr>
        <mc:AlternateContent>
          <mc:Choice Requires="wps">
            <w:drawing>
              <wp:anchor distT="0" distB="0" distL="114300" distR="114300" simplePos="0" relativeHeight="251657728" behindDoc="1" locked="0" layoutInCell="1" allowOverlap="1" wp14:anchorId="43C53F0D" wp14:editId="0110AC0B">
                <wp:simplePos x="0" y="0"/>
                <wp:positionH relativeFrom="column">
                  <wp:posOffset>342900</wp:posOffset>
                </wp:positionH>
                <wp:positionV relativeFrom="paragraph">
                  <wp:posOffset>-57150</wp:posOffset>
                </wp:positionV>
                <wp:extent cx="5943600" cy="8572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72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ADE19" id="Rectangle 4" o:spid="_x0000_s1026" style="position:absolute;margin-left:27pt;margin-top:-4.5pt;width:468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" filled="f"/>
            </w:pict>
          </mc:Fallback>
        </mc:AlternateContent>
      </w:r>
      <w:r w:rsidR="00117729" w:rsidRPr="00257226">
        <w:rPr>
          <w:noProof/>
          <w:sz w:val="28"/>
          <w:szCs w:val="28"/>
          <w:u w:val="none"/>
          <w:lang w:val="en-US"/>
        </w:rPr>
        <w:t>WARRAGUL NORTH PRIMARY SCHOOL</w:t>
      </w:r>
    </w:p>
    <w:p w:rsidR="004C2AA9" w:rsidRPr="00B0276B" w:rsidRDefault="001A6690">
      <w:pPr>
        <w:pStyle w:val="Title"/>
        <w:ind w:left="0"/>
        <w:rPr>
          <w:sz w:val="40"/>
          <w:szCs w:val="40"/>
          <w:u w:val="none"/>
        </w:rPr>
      </w:pPr>
      <w:r w:rsidRPr="00B0276B">
        <w:rPr>
          <w:noProof/>
          <w:sz w:val="40"/>
          <w:szCs w:val="40"/>
          <w:u w:val="none"/>
          <w:lang w:val="en-US"/>
        </w:rPr>
        <w:t>INVESTMENT</w:t>
      </w:r>
    </w:p>
    <w:p w:rsidR="004C2AA9" w:rsidRPr="00257226" w:rsidRDefault="004C2AA9">
      <w:pPr>
        <w:pStyle w:val="Subtitle"/>
        <w:jc w:val="left"/>
        <w:rPr>
          <w:sz w:val="28"/>
          <w:szCs w:val="28"/>
          <w:u w:val="single"/>
        </w:rPr>
      </w:pPr>
      <w:r>
        <w:t xml:space="preserve">                                                                     </w:t>
      </w:r>
      <w:r w:rsidRPr="00257226">
        <w:rPr>
          <w:sz w:val="28"/>
          <w:szCs w:val="28"/>
        </w:rPr>
        <w:t>POLICY</w:t>
      </w:r>
    </w:p>
    <w:p w:rsidR="004C2AA9" w:rsidRPr="00A25BEE" w:rsidRDefault="004C2AA9">
      <w:pPr>
        <w:ind w:left="709"/>
        <w:jc w:val="both"/>
        <w:rPr>
          <w:b/>
          <w:sz w:val="16"/>
          <w:szCs w:val="16"/>
          <w:u w:val="single"/>
        </w:rPr>
      </w:pPr>
    </w:p>
    <w:p w:rsidR="004C2AA9" w:rsidRPr="00FC421A" w:rsidRDefault="005D04DE" w:rsidP="006C1165">
      <w:pPr>
        <w:ind w:left="142"/>
        <w:rPr>
          <w:bCs/>
          <w:u w:val="single"/>
        </w:rPr>
      </w:pPr>
      <w:r>
        <w:rPr>
          <w:b/>
          <w:bCs/>
          <w:u w:val="single"/>
        </w:rPr>
        <w:t xml:space="preserve">1.0 </w:t>
      </w:r>
      <w:r w:rsidR="004C2AA9">
        <w:rPr>
          <w:b/>
          <w:bCs/>
          <w:u w:val="single"/>
        </w:rPr>
        <w:t>Rationale:</w:t>
      </w:r>
    </w:p>
    <w:p w:rsidR="00F300CA" w:rsidRPr="00FC421A" w:rsidRDefault="00F300CA" w:rsidP="006C1165">
      <w:pPr>
        <w:ind w:left="142"/>
        <w:rPr>
          <w:bCs/>
          <w:sz w:val="8"/>
          <w:szCs w:val="8"/>
          <w:u w:val="single"/>
        </w:rPr>
      </w:pPr>
    </w:p>
    <w:p w:rsidR="001A6690" w:rsidRPr="00FC421A" w:rsidRDefault="001A6690" w:rsidP="00FC421A">
      <w:pPr>
        <w:pStyle w:val="ListParagraph"/>
        <w:numPr>
          <w:ilvl w:val="0"/>
          <w:numId w:val="12"/>
        </w:numPr>
        <w:ind w:left="567" w:hanging="425"/>
        <w:jc w:val="both"/>
      </w:pPr>
      <w:r w:rsidRPr="005D04DE">
        <w:t>School Council has a responsibility to manage school funds and in doing so, has a responsibility to invest funds in a manner that generates the maximum interest revenue with institutions that represent low risk.</w:t>
      </w:r>
    </w:p>
    <w:p w:rsidR="001A6690" w:rsidRPr="001A6690" w:rsidRDefault="001A6690" w:rsidP="001A6690">
      <w:pPr>
        <w:ind w:left="709"/>
        <w:jc w:val="both"/>
        <w:rPr>
          <w:sz w:val="8"/>
          <w:szCs w:val="8"/>
        </w:rPr>
      </w:pPr>
      <w:r w:rsidRPr="001A6690">
        <w:rPr>
          <w:sz w:val="8"/>
          <w:szCs w:val="8"/>
        </w:rPr>
        <w:t xml:space="preserve"> </w:t>
      </w:r>
    </w:p>
    <w:p w:rsidR="004C2AA9" w:rsidRPr="00FC421A" w:rsidRDefault="004C2AA9" w:rsidP="00FC421A">
      <w:pPr>
        <w:pStyle w:val="ListParagraph"/>
        <w:numPr>
          <w:ilvl w:val="0"/>
          <w:numId w:val="14"/>
        </w:numPr>
        <w:jc w:val="both"/>
        <w:rPr>
          <w:b/>
          <w:bCs/>
          <w:u w:val="single"/>
        </w:rPr>
      </w:pPr>
      <w:r w:rsidRPr="00FC421A">
        <w:rPr>
          <w:b/>
          <w:bCs/>
          <w:u w:val="single"/>
        </w:rPr>
        <w:t>Aims:</w:t>
      </w:r>
    </w:p>
    <w:p w:rsidR="00F300CA" w:rsidRPr="00F300CA" w:rsidRDefault="00F300CA" w:rsidP="006C1165">
      <w:pPr>
        <w:ind w:left="142"/>
        <w:jc w:val="both"/>
        <w:rPr>
          <w:b/>
          <w:bCs/>
          <w:sz w:val="8"/>
          <w:szCs w:val="8"/>
          <w:u w:val="single"/>
        </w:rPr>
      </w:pPr>
    </w:p>
    <w:p w:rsidR="001A6690" w:rsidRDefault="001A6690" w:rsidP="00FC421A">
      <w:pPr>
        <w:pStyle w:val="ListParagraph"/>
        <w:numPr>
          <w:ilvl w:val="1"/>
          <w:numId w:val="14"/>
        </w:numPr>
        <w:ind w:left="567" w:hanging="425"/>
        <w:jc w:val="both"/>
      </w:pPr>
      <w:r>
        <w:t>To ensure maximum interest returns on low-risk investments.</w:t>
      </w:r>
    </w:p>
    <w:p w:rsidR="001A6690" w:rsidRDefault="005D04DE" w:rsidP="00FC421A">
      <w:pPr>
        <w:ind w:left="502" w:hanging="360"/>
        <w:jc w:val="both"/>
      </w:pPr>
      <w:r>
        <w:t xml:space="preserve">2.2 </w:t>
      </w:r>
      <w:r w:rsidR="001A6690">
        <w:t>To ensure the cash flow needs of the school are not compromised by the investment of funds into inaccessible accounts.</w:t>
      </w:r>
    </w:p>
    <w:p w:rsidR="004C2AA9" w:rsidRPr="00117729" w:rsidRDefault="004C2AA9" w:rsidP="006C1165">
      <w:pPr>
        <w:ind w:left="142"/>
        <w:rPr>
          <w:sz w:val="8"/>
          <w:szCs w:val="8"/>
        </w:rPr>
      </w:pPr>
    </w:p>
    <w:p w:rsidR="004C2AA9" w:rsidRPr="00FC421A" w:rsidRDefault="004C2AA9" w:rsidP="00FC421A">
      <w:pPr>
        <w:pStyle w:val="ListParagraph"/>
        <w:numPr>
          <w:ilvl w:val="0"/>
          <w:numId w:val="14"/>
        </w:numPr>
        <w:rPr>
          <w:b/>
          <w:bCs/>
          <w:u w:val="single"/>
        </w:rPr>
      </w:pPr>
      <w:r w:rsidRPr="00FC421A">
        <w:rPr>
          <w:b/>
          <w:bCs/>
          <w:u w:val="single"/>
        </w:rPr>
        <w:t>Implementation:</w:t>
      </w:r>
    </w:p>
    <w:p w:rsidR="00F300CA" w:rsidRPr="00F300CA" w:rsidRDefault="00F300CA" w:rsidP="006C1165">
      <w:pPr>
        <w:ind w:left="142"/>
        <w:rPr>
          <w:b/>
          <w:bCs/>
          <w:sz w:val="8"/>
          <w:szCs w:val="8"/>
          <w:u w:val="single"/>
        </w:rPr>
      </w:pPr>
    </w:p>
    <w:p w:rsidR="001A6690" w:rsidRDefault="005D04DE" w:rsidP="00FC421A">
      <w:pPr>
        <w:ind w:left="502" w:hanging="360"/>
        <w:jc w:val="both"/>
      </w:pPr>
      <w:r>
        <w:t xml:space="preserve">3.1 </w:t>
      </w:r>
      <w:r w:rsidR="001A6690">
        <w:t xml:space="preserve">All grants and other payments from the </w:t>
      </w:r>
      <w:r w:rsidR="005874A1">
        <w:t>Department of Education and Training</w:t>
      </w:r>
      <w:r w:rsidR="001A6690">
        <w:t xml:space="preserve"> </w:t>
      </w:r>
      <w:r w:rsidR="00777526">
        <w:t>(</w:t>
      </w:r>
      <w:r w:rsidR="005874A1">
        <w:t>DET</w:t>
      </w:r>
      <w:r w:rsidR="00777526">
        <w:t xml:space="preserve">) </w:t>
      </w:r>
      <w:r w:rsidR="001A6690">
        <w:t>are paid into our school’s individual ‘at call’ High Yield Investment Account</w:t>
      </w:r>
      <w:r>
        <w:t xml:space="preserve"> (HYIA)</w:t>
      </w:r>
      <w:r w:rsidR="001A6690">
        <w:t>.</w:t>
      </w:r>
    </w:p>
    <w:p w:rsidR="001A6690" w:rsidRDefault="005D04DE" w:rsidP="00FC421A">
      <w:pPr>
        <w:pStyle w:val="ListParagraph"/>
        <w:numPr>
          <w:ilvl w:val="1"/>
          <w:numId w:val="16"/>
        </w:numPr>
        <w:jc w:val="both"/>
      </w:pPr>
      <w:r>
        <w:t>F</w:t>
      </w:r>
      <w:r w:rsidR="001A6690">
        <w:t xml:space="preserve">unds are transferred </w:t>
      </w:r>
      <w:r>
        <w:t xml:space="preserve">from the HYIA </w:t>
      </w:r>
      <w:r w:rsidR="001A6690">
        <w:t xml:space="preserve">into the </w:t>
      </w:r>
      <w:r>
        <w:t xml:space="preserve">WNPS </w:t>
      </w:r>
      <w:r w:rsidR="001A6690">
        <w:t>Official Account on a needs basis.</w:t>
      </w:r>
    </w:p>
    <w:p w:rsidR="001A6690" w:rsidRDefault="001A6690" w:rsidP="00FC421A">
      <w:pPr>
        <w:pStyle w:val="ListParagraph"/>
        <w:numPr>
          <w:ilvl w:val="1"/>
          <w:numId w:val="16"/>
        </w:numPr>
        <w:jc w:val="both"/>
      </w:pPr>
      <w:r>
        <w:t>School council must consider whether or not it should leave excess funds in the High Yield Investment Account, or seek other</w:t>
      </w:r>
      <w:r w:rsidR="00424A4B">
        <w:t xml:space="preserve"> investment opportunities. </w:t>
      </w:r>
      <w:r>
        <w:t>The Finance sub-committee of school council will monitor and make recommendations regarding investment of targeted funds to school council.</w:t>
      </w:r>
    </w:p>
    <w:p w:rsidR="001A6690" w:rsidRDefault="001A6690" w:rsidP="00FC421A">
      <w:pPr>
        <w:pStyle w:val="ListParagraph"/>
        <w:numPr>
          <w:ilvl w:val="1"/>
          <w:numId w:val="16"/>
        </w:numPr>
        <w:jc w:val="both"/>
      </w:pPr>
      <w:r>
        <w:t>School Council must maintain a manual Investment Register for all investments other than the High Yield Investment Account.  The register will detail date of lodgement, investment institution, account number, amount invested, and terms of investment including interest rate, maturity date and interest earned.</w:t>
      </w:r>
    </w:p>
    <w:p w:rsidR="001A6690" w:rsidRPr="005D04DE" w:rsidRDefault="001A6690" w:rsidP="00FC421A">
      <w:pPr>
        <w:pStyle w:val="ListParagraph"/>
        <w:numPr>
          <w:ilvl w:val="1"/>
          <w:numId w:val="16"/>
        </w:numPr>
        <w:rPr>
          <w:lang w:val="en"/>
        </w:rPr>
      </w:pPr>
      <w:r>
        <w:t xml:space="preserve">When considering investment opportunities, school council will ensure that funds are only invested with institutions that are </w:t>
      </w:r>
      <w:r w:rsidR="00E03ABF">
        <w:t>government guaranteed</w:t>
      </w:r>
      <w:r w:rsidRPr="002D7811">
        <w:t>.</w:t>
      </w:r>
      <w:r w:rsidR="00424A4B">
        <w:t xml:space="preserve">  </w:t>
      </w:r>
      <w:r w:rsidR="00D10575">
        <w:t>“</w:t>
      </w:r>
      <w:r w:rsidR="00424A4B" w:rsidRPr="005D04DE">
        <w:rPr>
          <w:lang w:val="en"/>
        </w:rPr>
        <w:t xml:space="preserve">The Financial Claims Scheme (FCS) applies to deposits held in all </w:t>
      </w:r>
      <w:proofErr w:type="spellStart"/>
      <w:r w:rsidR="00424A4B" w:rsidRPr="005D04DE">
        <w:rPr>
          <w:lang w:val="en"/>
        </w:rPr>
        <w:t>authorised</w:t>
      </w:r>
      <w:proofErr w:type="spellEnd"/>
      <w:r w:rsidR="00424A4B" w:rsidRPr="005D04DE">
        <w:rPr>
          <w:lang w:val="en"/>
        </w:rPr>
        <w:t xml:space="preserve"> deposit-taking institutions (ADIs) incorporated in Australia. This includes banks of all sizes, credit unions and building societies. Under the FCS, the Government guarantees deposits up to a cap of $250,000 per account-holder, per ADI.</w:t>
      </w:r>
      <w:r w:rsidR="00D10575" w:rsidRPr="005D04DE">
        <w:rPr>
          <w:lang w:val="en"/>
        </w:rPr>
        <w:t>” (Australian Securities and Investments Commission)</w:t>
      </w:r>
    </w:p>
    <w:p w:rsidR="002D7811" w:rsidRDefault="001A6690" w:rsidP="00FC421A">
      <w:pPr>
        <w:pStyle w:val="ListParagraph"/>
        <w:numPr>
          <w:ilvl w:val="1"/>
          <w:numId w:val="16"/>
        </w:numPr>
      </w:pPr>
      <w:r w:rsidRPr="002D7811">
        <w:t xml:space="preserve">All investment and changes to investments, including the ‘roll over’ of existing investments, must be </w:t>
      </w:r>
      <w:r w:rsidR="00B33362" w:rsidRPr="002D7811">
        <w:t xml:space="preserve">noted by </w:t>
      </w:r>
      <w:r w:rsidR="00B33362">
        <w:t>school council.</w:t>
      </w:r>
    </w:p>
    <w:p w:rsidR="002D7811" w:rsidRDefault="002D7811" w:rsidP="00FC421A">
      <w:pPr>
        <w:pStyle w:val="ListParagraph"/>
        <w:numPr>
          <w:ilvl w:val="1"/>
          <w:numId w:val="16"/>
        </w:numPr>
      </w:pPr>
      <w:r w:rsidRPr="002D7811">
        <w:t>New investments must be approved and minute</w:t>
      </w:r>
      <w:r>
        <w:t>d</w:t>
      </w:r>
      <w:r w:rsidRPr="002D7811">
        <w:t xml:space="preserve"> by School Council and authorised by the Principal and a School Council delegate.</w:t>
      </w:r>
    </w:p>
    <w:p w:rsidR="001A6690" w:rsidRDefault="001A6690" w:rsidP="00FC421A">
      <w:pPr>
        <w:pStyle w:val="ListParagraph"/>
        <w:numPr>
          <w:ilvl w:val="1"/>
          <w:numId w:val="16"/>
        </w:numPr>
      </w:pPr>
      <w:r>
        <w:t xml:space="preserve">All investments will be made in the name of school council and be reported through </w:t>
      </w:r>
      <w:r w:rsidR="00777526">
        <w:t xml:space="preserve">the </w:t>
      </w:r>
      <w:r w:rsidR="005874A1">
        <w:t>DET</w:t>
      </w:r>
      <w:r w:rsidR="00777526">
        <w:t xml:space="preserve"> administration system (</w:t>
      </w:r>
      <w:r>
        <w:t>CASES</w:t>
      </w:r>
      <w:r w:rsidR="0091385B">
        <w:t>21</w:t>
      </w:r>
      <w:r w:rsidR="00777526">
        <w:t>)</w:t>
      </w:r>
      <w:r>
        <w:t>.</w:t>
      </w:r>
    </w:p>
    <w:p w:rsidR="00A8615A" w:rsidRDefault="001A6690" w:rsidP="00FC421A">
      <w:pPr>
        <w:pStyle w:val="ListParagraph"/>
        <w:numPr>
          <w:ilvl w:val="1"/>
          <w:numId w:val="16"/>
        </w:numPr>
      </w:pPr>
      <w:r>
        <w:t>The cash-flow requirements of the school must be monitored to ensure that there are sufficient funds available to meet commitments.</w:t>
      </w:r>
    </w:p>
    <w:p w:rsidR="00F90AF3" w:rsidRDefault="001A6690" w:rsidP="00FC421A">
      <w:pPr>
        <w:pStyle w:val="ListParagraph"/>
        <w:numPr>
          <w:ilvl w:val="1"/>
          <w:numId w:val="16"/>
        </w:numPr>
      </w:pPr>
      <w:r>
        <w:t>School Council must not deposit money directly into, or make payments directly from an investment account.  All receipts and payments must be made via the Official Account with the exception of interest earned and paid dire</w:t>
      </w:r>
      <w:r w:rsidR="00E03ABF">
        <w:t>ctly into an investment account and</w:t>
      </w:r>
      <w:r>
        <w:t xml:space="preserve"> funds deposited directly </w:t>
      </w:r>
      <w:r w:rsidR="00E03ABF">
        <w:t xml:space="preserve">by </w:t>
      </w:r>
      <w:r w:rsidR="005874A1">
        <w:t>DET</w:t>
      </w:r>
      <w:r w:rsidR="00E03ABF">
        <w:t xml:space="preserve"> </w:t>
      </w:r>
      <w:r>
        <w:t>into the High Yield Investment Account</w:t>
      </w:r>
      <w:r w:rsidR="00A8615A">
        <w:t>.</w:t>
      </w:r>
      <w:r>
        <w:t xml:space="preserve"> </w:t>
      </w:r>
    </w:p>
    <w:p w:rsidR="00A667E0" w:rsidRDefault="00A667E0" w:rsidP="00FC421A">
      <w:pPr>
        <w:pStyle w:val="ListParagraph"/>
        <w:numPr>
          <w:ilvl w:val="1"/>
          <w:numId w:val="16"/>
        </w:numPr>
      </w:pPr>
      <w:r w:rsidRPr="00A667E0">
        <w:t xml:space="preserve">It should be noted that </w:t>
      </w:r>
      <w:r w:rsidR="005D04DE">
        <w:t>DET</w:t>
      </w:r>
      <w:r w:rsidRPr="00A667E0">
        <w:t xml:space="preserve"> policy </w:t>
      </w:r>
      <w:r w:rsidR="005D04DE">
        <w:t xml:space="preserve">stipulates that </w:t>
      </w:r>
      <w:r w:rsidRPr="00A667E0">
        <w:t>where holding</w:t>
      </w:r>
      <w:r w:rsidR="00EA7A09">
        <w:t>s</w:t>
      </w:r>
      <w:r w:rsidRPr="00A667E0">
        <w:t xml:space="preserve"> </w:t>
      </w:r>
      <w:r w:rsidR="004C37BD">
        <w:t xml:space="preserve">are </w:t>
      </w:r>
      <w:r w:rsidRPr="00A667E0">
        <w:t xml:space="preserve">in excess of $2,000,000 (not including the balance held in the Official account), the amount over $2,000,000 is to be deposited with </w:t>
      </w:r>
      <w:r w:rsidR="004C37BD">
        <w:t>Treasury Corporation of Victoria (</w:t>
      </w:r>
      <w:r w:rsidRPr="00A667E0">
        <w:t>TCV</w:t>
      </w:r>
      <w:r w:rsidR="004C37BD">
        <w:t>)</w:t>
      </w:r>
      <w:r w:rsidRPr="00A667E0">
        <w:t>.</w:t>
      </w:r>
    </w:p>
    <w:p w:rsidR="00B2526E" w:rsidRPr="00A8615A" w:rsidRDefault="00B2526E" w:rsidP="00FC421A">
      <w:pPr>
        <w:pStyle w:val="ListParagraph"/>
        <w:ind w:left="502"/>
      </w:pPr>
    </w:p>
    <w:p w:rsidR="004C2AA9" w:rsidRPr="00FC421A" w:rsidRDefault="004C2AA9" w:rsidP="00FC421A">
      <w:pPr>
        <w:pStyle w:val="ListParagraph"/>
        <w:numPr>
          <w:ilvl w:val="0"/>
          <w:numId w:val="14"/>
        </w:numPr>
        <w:jc w:val="both"/>
        <w:rPr>
          <w:bCs/>
          <w:u w:val="single"/>
        </w:rPr>
      </w:pPr>
      <w:r w:rsidRPr="00FC421A">
        <w:rPr>
          <w:b/>
          <w:bCs/>
          <w:u w:val="single"/>
        </w:rPr>
        <w:t>Evaluation</w:t>
      </w:r>
      <w:r w:rsidR="00F300CA" w:rsidRPr="00FC421A">
        <w:rPr>
          <w:b/>
          <w:bCs/>
          <w:u w:val="single"/>
        </w:rPr>
        <w:t>:</w:t>
      </w:r>
    </w:p>
    <w:p w:rsidR="00F300CA" w:rsidRPr="00FC421A" w:rsidRDefault="00F300CA" w:rsidP="006C1165">
      <w:pPr>
        <w:ind w:left="142"/>
        <w:jc w:val="both"/>
        <w:rPr>
          <w:bCs/>
          <w:sz w:val="8"/>
          <w:szCs w:val="8"/>
          <w:u w:val="single"/>
        </w:rPr>
      </w:pPr>
    </w:p>
    <w:p w:rsidR="0029430A" w:rsidRPr="00B2526E" w:rsidRDefault="00B2526E" w:rsidP="00FC421A">
      <w:pPr>
        <w:ind w:left="360" w:hanging="218"/>
        <w:rPr>
          <w:b/>
          <w:u w:val="single"/>
        </w:rPr>
      </w:pPr>
      <w:r>
        <w:t xml:space="preserve">4.1 </w:t>
      </w:r>
      <w:r w:rsidR="001A6690" w:rsidRPr="00B2526E">
        <w:t>This policy</w:t>
      </w:r>
      <w:r w:rsidR="0029430A" w:rsidRPr="00B2526E">
        <w:t xml:space="preserve"> will</w:t>
      </w:r>
      <w:r w:rsidR="0029430A">
        <w:t xml:space="preserve"> be reviewed by School Council annually.</w:t>
      </w:r>
    </w:p>
    <w:p w:rsidR="003F3C91" w:rsidRDefault="003F3C91" w:rsidP="00A25BEE">
      <w:pPr>
        <w:ind w:left="720"/>
        <w:rPr>
          <w:sz w:val="16"/>
          <w:szCs w:val="16"/>
        </w:rPr>
      </w:pPr>
    </w:p>
    <w:tbl>
      <w:tblPr>
        <w:tblStyle w:val="TableGrid"/>
        <w:tblpPr w:leftFromText="180" w:rightFromText="180" w:vertAnchor="text" w:horzAnchor="margin" w:tblpX="250" w:tblpY="107"/>
        <w:tblW w:w="0" w:type="auto"/>
        <w:tblLook w:val="04A0" w:firstRow="1" w:lastRow="0" w:firstColumn="1" w:lastColumn="0" w:noHBand="0" w:noVBand="1"/>
      </w:tblPr>
      <w:tblGrid>
        <w:gridCol w:w="7763"/>
        <w:gridCol w:w="2443"/>
      </w:tblGrid>
      <w:tr w:rsidR="00B8671F" w:rsidTr="00A8615A">
        <w:tc>
          <w:tcPr>
            <w:tcW w:w="7763" w:type="dxa"/>
          </w:tcPr>
          <w:p w:rsidR="00B8671F" w:rsidRDefault="00B8671F" w:rsidP="00C63E54">
            <w:pPr>
              <w:rPr>
                <w:b/>
              </w:rPr>
            </w:pPr>
            <w:r>
              <w:rPr>
                <w:b/>
              </w:rPr>
              <w:t>This policy was ratified by School Council on</w:t>
            </w:r>
            <w:r w:rsidR="00C63E54">
              <w:rPr>
                <w:b/>
              </w:rPr>
              <w:t>:</w:t>
            </w:r>
            <w:r>
              <w:rPr>
                <w:b/>
              </w:rPr>
              <w:t xml:space="preserve"> </w:t>
            </w:r>
          </w:p>
        </w:tc>
        <w:tc>
          <w:tcPr>
            <w:tcW w:w="2443" w:type="dxa"/>
          </w:tcPr>
          <w:p w:rsidR="00B8671F" w:rsidRDefault="00A8615A" w:rsidP="00B8671F">
            <w:pPr>
              <w:rPr>
                <w:b/>
              </w:rPr>
            </w:pPr>
            <w:r>
              <w:rPr>
                <w:b/>
              </w:rPr>
              <w:t>16</w:t>
            </w:r>
            <w:r w:rsidRPr="00A8615A">
              <w:rPr>
                <w:b/>
                <w:vertAlign w:val="superscript"/>
              </w:rPr>
              <w:t>th</w:t>
            </w:r>
            <w:r>
              <w:rPr>
                <w:b/>
              </w:rPr>
              <w:t xml:space="preserve"> November, 2010</w:t>
            </w:r>
          </w:p>
        </w:tc>
      </w:tr>
      <w:tr w:rsidR="00B8671F" w:rsidTr="00A8615A">
        <w:tc>
          <w:tcPr>
            <w:tcW w:w="7763" w:type="dxa"/>
          </w:tcPr>
          <w:p w:rsidR="00B8671F" w:rsidRDefault="00C63E54" w:rsidP="00C63E54">
            <w:pPr>
              <w:rPr>
                <w:b/>
              </w:rPr>
            </w:pPr>
            <w:r>
              <w:rPr>
                <w:b/>
              </w:rPr>
              <w:t>This policy was reviewed by School Council on:</w:t>
            </w:r>
          </w:p>
        </w:tc>
        <w:tc>
          <w:tcPr>
            <w:tcW w:w="2443" w:type="dxa"/>
          </w:tcPr>
          <w:p w:rsidR="00B8671F" w:rsidRDefault="007F7786" w:rsidP="00B8671F">
            <w:pPr>
              <w:rPr>
                <w:b/>
              </w:rPr>
            </w:pPr>
            <w:r>
              <w:rPr>
                <w:b/>
              </w:rPr>
              <w:t>21</w:t>
            </w:r>
            <w:r w:rsidRPr="007F7786">
              <w:rPr>
                <w:b/>
                <w:vertAlign w:val="superscript"/>
              </w:rPr>
              <w:t>st</w:t>
            </w:r>
            <w:r>
              <w:rPr>
                <w:b/>
              </w:rPr>
              <w:t xml:space="preserve"> June, 2011</w:t>
            </w:r>
          </w:p>
        </w:tc>
      </w:tr>
      <w:tr w:rsidR="00B8671F" w:rsidTr="00A8615A">
        <w:tc>
          <w:tcPr>
            <w:tcW w:w="7763" w:type="dxa"/>
          </w:tcPr>
          <w:p w:rsidR="00B8671F" w:rsidRDefault="00D42B14" w:rsidP="0079100B">
            <w:pPr>
              <w:rPr>
                <w:b/>
              </w:rPr>
            </w:pPr>
            <w:r>
              <w:rPr>
                <w:b/>
              </w:rPr>
              <w:t xml:space="preserve">This policy was </w:t>
            </w:r>
            <w:r w:rsidR="0079100B">
              <w:rPr>
                <w:b/>
              </w:rPr>
              <w:t>amended</w:t>
            </w:r>
            <w:r>
              <w:rPr>
                <w:b/>
              </w:rPr>
              <w:t xml:space="preserve"> by School Council on:</w:t>
            </w:r>
          </w:p>
        </w:tc>
        <w:tc>
          <w:tcPr>
            <w:tcW w:w="2443" w:type="dxa"/>
          </w:tcPr>
          <w:p w:rsidR="00B8671F" w:rsidRDefault="00D42B14" w:rsidP="00B8671F">
            <w:pPr>
              <w:rPr>
                <w:b/>
              </w:rPr>
            </w:pPr>
            <w:r>
              <w:rPr>
                <w:b/>
              </w:rPr>
              <w:t>16</w:t>
            </w:r>
            <w:r w:rsidRPr="00D42B14">
              <w:rPr>
                <w:b/>
                <w:vertAlign w:val="superscript"/>
              </w:rPr>
              <w:t>th</w:t>
            </w:r>
            <w:r>
              <w:rPr>
                <w:b/>
              </w:rPr>
              <w:t xml:space="preserve"> May, 2012</w:t>
            </w:r>
          </w:p>
        </w:tc>
      </w:tr>
      <w:tr w:rsidR="002D7811" w:rsidTr="00A8615A">
        <w:tc>
          <w:tcPr>
            <w:tcW w:w="7763" w:type="dxa"/>
          </w:tcPr>
          <w:p w:rsidR="002D7811" w:rsidRDefault="002D7811" w:rsidP="002D7811">
            <w:pPr>
              <w:rPr>
                <w:b/>
              </w:rPr>
            </w:pPr>
            <w:r>
              <w:rPr>
                <w:b/>
              </w:rPr>
              <w:lastRenderedPageBreak/>
              <w:t>This policy was amended by School Council on:</w:t>
            </w:r>
          </w:p>
        </w:tc>
        <w:tc>
          <w:tcPr>
            <w:tcW w:w="2443" w:type="dxa"/>
          </w:tcPr>
          <w:p w:rsidR="002D7811" w:rsidRDefault="002D7811" w:rsidP="002D7811">
            <w:pPr>
              <w:rPr>
                <w:b/>
              </w:rPr>
            </w:pPr>
            <w:r>
              <w:rPr>
                <w:b/>
              </w:rPr>
              <w:t>16</w:t>
            </w:r>
            <w:r w:rsidRPr="00D42B14">
              <w:rPr>
                <w:b/>
                <w:vertAlign w:val="superscript"/>
              </w:rPr>
              <w:t>th</w:t>
            </w:r>
            <w:r>
              <w:rPr>
                <w:b/>
              </w:rPr>
              <w:t xml:space="preserve"> May, 2013</w:t>
            </w:r>
          </w:p>
        </w:tc>
      </w:tr>
      <w:tr w:rsidR="002D7811" w:rsidTr="00A8615A">
        <w:tc>
          <w:tcPr>
            <w:tcW w:w="7763" w:type="dxa"/>
          </w:tcPr>
          <w:p w:rsidR="002D7811" w:rsidRDefault="00E03ABF" w:rsidP="002D7811">
            <w:pPr>
              <w:rPr>
                <w:b/>
              </w:rPr>
            </w:pPr>
            <w:r w:rsidRPr="00E03ABF">
              <w:rPr>
                <w:b/>
              </w:rPr>
              <w:t>This policy was amended by School Council on:</w:t>
            </w:r>
          </w:p>
        </w:tc>
        <w:tc>
          <w:tcPr>
            <w:tcW w:w="2443" w:type="dxa"/>
          </w:tcPr>
          <w:p w:rsidR="002D7811" w:rsidRDefault="00E03ABF" w:rsidP="002D7811">
            <w:pPr>
              <w:rPr>
                <w:b/>
              </w:rPr>
            </w:pPr>
            <w:r>
              <w:rPr>
                <w:b/>
              </w:rPr>
              <w:t>20</w:t>
            </w:r>
            <w:r w:rsidRPr="00E03ABF">
              <w:rPr>
                <w:b/>
                <w:vertAlign w:val="superscript"/>
              </w:rPr>
              <w:t>th</w:t>
            </w:r>
            <w:r>
              <w:rPr>
                <w:b/>
              </w:rPr>
              <w:t xml:space="preserve"> May, 2014</w:t>
            </w:r>
          </w:p>
        </w:tc>
      </w:tr>
      <w:tr w:rsidR="00EA7A09" w:rsidTr="00A8615A">
        <w:tc>
          <w:tcPr>
            <w:tcW w:w="7763" w:type="dxa"/>
          </w:tcPr>
          <w:p w:rsidR="00EA7A09" w:rsidRPr="00E03ABF" w:rsidRDefault="00EA7A09" w:rsidP="00EA7A09">
            <w:pPr>
              <w:rPr>
                <w:b/>
              </w:rPr>
            </w:pPr>
            <w:r>
              <w:rPr>
                <w:b/>
              </w:rPr>
              <w:t>This policy was amended by School Council on:</w:t>
            </w:r>
          </w:p>
        </w:tc>
        <w:tc>
          <w:tcPr>
            <w:tcW w:w="2443" w:type="dxa"/>
          </w:tcPr>
          <w:p w:rsidR="00EA7A09" w:rsidRDefault="00EA7A09" w:rsidP="00EA7A09">
            <w:pPr>
              <w:rPr>
                <w:b/>
              </w:rPr>
            </w:pPr>
            <w:r>
              <w:rPr>
                <w:b/>
              </w:rPr>
              <w:t>19</w:t>
            </w:r>
            <w:r w:rsidRPr="001B2DC4">
              <w:rPr>
                <w:b/>
                <w:vertAlign w:val="superscript"/>
              </w:rPr>
              <w:t>th</w:t>
            </w:r>
            <w:r>
              <w:rPr>
                <w:b/>
              </w:rPr>
              <w:t xml:space="preserve"> May, 2015</w:t>
            </w:r>
          </w:p>
        </w:tc>
      </w:tr>
      <w:tr w:rsidR="005F6969" w:rsidTr="00A8615A">
        <w:tc>
          <w:tcPr>
            <w:tcW w:w="7763" w:type="dxa"/>
          </w:tcPr>
          <w:p w:rsidR="005F6969" w:rsidRDefault="005F6969" w:rsidP="00AC5976">
            <w:pPr>
              <w:rPr>
                <w:b/>
              </w:rPr>
            </w:pPr>
            <w:r w:rsidRPr="005F6969">
              <w:rPr>
                <w:b/>
              </w:rPr>
              <w:t>This policy was</w:t>
            </w:r>
            <w:r w:rsidR="00AC5976">
              <w:t xml:space="preserve"> </w:t>
            </w:r>
            <w:r w:rsidR="00AC5976" w:rsidRPr="00AC5976">
              <w:rPr>
                <w:b/>
              </w:rPr>
              <w:t xml:space="preserve">amended </w:t>
            </w:r>
            <w:r w:rsidRPr="005F6969">
              <w:rPr>
                <w:b/>
              </w:rPr>
              <w:t>by School Council on:</w:t>
            </w:r>
          </w:p>
        </w:tc>
        <w:tc>
          <w:tcPr>
            <w:tcW w:w="2443" w:type="dxa"/>
          </w:tcPr>
          <w:p w:rsidR="005F6969" w:rsidRDefault="00862961" w:rsidP="00DE5F38">
            <w:pPr>
              <w:rPr>
                <w:b/>
              </w:rPr>
            </w:pPr>
            <w:r>
              <w:rPr>
                <w:b/>
              </w:rPr>
              <w:t>22</w:t>
            </w:r>
            <w:r w:rsidRPr="006E1122">
              <w:rPr>
                <w:b/>
                <w:vertAlign w:val="superscript"/>
              </w:rPr>
              <w:t>nd</w:t>
            </w:r>
            <w:r>
              <w:rPr>
                <w:b/>
              </w:rPr>
              <w:t xml:space="preserve"> June, 2016</w:t>
            </w:r>
          </w:p>
        </w:tc>
      </w:tr>
      <w:tr w:rsidR="005D04DE" w:rsidTr="00A8615A">
        <w:tc>
          <w:tcPr>
            <w:tcW w:w="7763" w:type="dxa"/>
          </w:tcPr>
          <w:p w:rsidR="005D04DE" w:rsidRPr="005F6969" w:rsidRDefault="005D04DE" w:rsidP="005D04DE">
            <w:pPr>
              <w:rPr>
                <w:b/>
              </w:rPr>
            </w:pPr>
            <w:r w:rsidRPr="005F6969">
              <w:rPr>
                <w:b/>
              </w:rPr>
              <w:t>This policy was</w:t>
            </w:r>
            <w:r>
              <w:t xml:space="preserve"> </w:t>
            </w:r>
            <w:r w:rsidRPr="00AC5976">
              <w:rPr>
                <w:b/>
              </w:rPr>
              <w:t xml:space="preserve">amended </w:t>
            </w:r>
            <w:r w:rsidRPr="005F6969">
              <w:rPr>
                <w:b/>
              </w:rPr>
              <w:t>by School Council on:</w:t>
            </w:r>
          </w:p>
        </w:tc>
        <w:tc>
          <w:tcPr>
            <w:tcW w:w="2443" w:type="dxa"/>
          </w:tcPr>
          <w:p w:rsidR="005D04DE" w:rsidRDefault="005D04DE" w:rsidP="00FC421A">
            <w:pPr>
              <w:rPr>
                <w:b/>
              </w:rPr>
            </w:pPr>
            <w:r>
              <w:rPr>
                <w:b/>
              </w:rPr>
              <w:t>16</w:t>
            </w:r>
            <w:r w:rsidRPr="00FC421A">
              <w:rPr>
                <w:b/>
                <w:vertAlign w:val="superscript"/>
              </w:rPr>
              <w:t>th</w:t>
            </w:r>
            <w:r>
              <w:rPr>
                <w:b/>
              </w:rPr>
              <w:t xml:space="preserve"> May, 2017</w:t>
            </w:r>
          </w:p>
        </w:tc>
      </w:tr>
      <w:tr w:rsidR="00E21630" w:rsidTr="00A8615A">
        <w:trPr>
          <w:ins w:id="0" w:author="Konstanty, Stuart S" w:date="2018-05-16T09:18:00Z"/>
        </w:trPr>
        <w:tc>
          <w:tcPr>
            <w:tcW w:w="7763" w:type="dxa"/>
          </w:tcPr>
          <w:p w:rsidR="00E21630" w:rsidRPr="005F6969" w:rsidRDefault="00E21630" w:rsidP="00E21630">
            <w:pPr>
              <w:rPr>
                <w:ins w:id="1" w:author="Konstanty, Stuart S" w:date="2018-05-16T09:18:00Z"/>
                <w:b/>
              </w:rPr>
            </w:pPr>
            <w:ins w:id="2" w:author="Konstanty, Stuart S" w:date="2018-05-16T09:18:00Z">
              <w:r w:rsidRPr="00AC686B">
                <w:rPr>
                  <w:b/>
                </w:rPr>
                <w:t>This policy was amended by School Council on:</w:t>
              </w:r>
            </w:ins>
          </w:p>
        </w:tc>
        <w:tc>
          <w:tcPr>
            <w:tcW w:w="2443" w:type="dxa"/>
          </w:tcPr>
          <w:p w:rsidR="00E21630" w:rsidRDefault="00697019" w:rsidP="00E21630">
            <w:pPr>
              <w:rPr>
                <w:ins w:id="3" w:author="Konstanty, Stuart S" w:date="2018-05-16T09:18:00Z"/>
                <w:b/>
              </w:rPr>
            </w:pPr>
            <w:ins w:id="4" w:author="Konstanty, Stuart S" w:date="2018-05-16T09:45:00Z">
              <w:r>
                <w:rPr>
                  <w:b/>
                </w:rPr>
                <w:t>1</w:t>
              </w:r>
            </w:ins>
            <w:ins w:id="5" w:author="Konstanty, Stuart S" w:date="2018-05-16T09:18:00Z">
              <w:r w:rsidR="00E21630">
                <w:rPr>
                  <w:b/>
                </w:rPr>
                <w:t>5</w:t>
              </w:r>
              <w:r w:rsidR="00E21630" w:rsidRPr="00AC686B">
                <w:rPr>
                  <w:b/>
                </w:rPr>
                <w:t xml:space="preserve">th </w:t>
              </w:r>
              <w:r w:rsidR="00E21630">
                <w:rPr>
                  <w:b/>
                </w:rPr>
                <w:t>May</w:t>
              </w:r>
              <w:r w:rsidR="00E21630" w:rsidRPr="00AC686B">
                <w:rPr>
                  <w:b/>
                </w:rPr>
                <w:t>, 201</w:t>
              </w:r>
              <w:r w:rsidR="00E21630">
                <w:rPr>
                  <w:b/>
                </w:rPr>
                <w:t>8</w:t>
              </w:r>
            </w:ins>
          </w:p>
        </w:tc>
      </w:tr>
    </w:tbl>
    <w:p w:rsidR="006C1165" w:rsidRDefault="006C1165" w:rsidP="00131423">
      <w:bookmarkStart w:id="6" w:name="_GoBack"/>
      <w:bookmarkEnd w:id="6"/>
    </w:p>
    <w:sectPr w:rsidR="006C1165" w:rsidSect="006C116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86" w:rsidRDefault="007F7786">
      <w:r>
        <w:separator/>
      </w:r>
    </w:p>
  </w:endnote>
  <w:endnote w:type="continuationSeparator" w:id="0">
    <w:p w:rsidR="007F7786" w:rsidRDefault="007F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6B" w:rsidRDefault="00E04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86" w:rsidRPr="00F36421" w:rsidRDefault="007F06B9" w:rsidP="00F36421">
    <w:pPr>
      <w:pStyle w:val="Footer"/>
    </w:pPr>
    <w:r>
      <w:fldChar w:fldCharType="begin"/>
    </w:r>
    <w:r>
      <w:instrText xml:space="preserve"> FILENAME  \p </w:instrText>
    </w:r>
    <w:r>
      <w:fldChar w:fldCharType="separate"/>
    </w:r>
    <w:r w:rsidR="00D10575">
      <w:rPr>
        <w:noProof/>
      </w:rPr>
      <w:t>U:\ADMINISTRATION\Policies\Warragul North Policy Book\Investment Policy.docx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6B" w:rsidRDefault="00E04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86" w:rsidRDefault="007F7786">
      <w:r>
        <w:separator/>
      </w:r>
    </w:p>
  </w:footnote>
  <w:footnote w:type="continuationSeparator" w:id="0">
    <w:p w:rsidR="007F7786" w:rsidRDefault="007F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6B" w:rsidRDefault="00E04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6B" w:rsidRDefault="00E04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6B" w:rsidRDefault="00E04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D5BEB"/>
    <w:multiLevelType w:val="hybridMultilevel"/>
    <w:tmpl w:val="02CE16FA"/>
    <w:lvl w:ilvl="0" w:tplc="F36C1930">
      <w:start w:val="1"/>
      <w:numFmt w:val="decimal"/>
      <w:lvlText w:val="1.%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935FE3"/>
    <w:multiLevelType w:val="hybridMultilevel"/>
    <w:tmpl w:val="C82A8014"/>
    <w:lvl w:ilvl="0" w:tplc="C8701A78">
      <w:start w:val="1"/>
      <w:numFmt w:val="decimal"/>
      <w:lvlText w:val="1.%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15:restartNumberingAfterBreak="0">
    <w:nsid w:val="125A3B73"/>
    <w:multiLevelType w:val="multilevel"/>
    <w:tmpl w:val="E89A0C9E"/>
    <w:lvl w:ilvl="0">
      <w:start w:val="2"/>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4" w15:restartNumberingAfterBreak="0">
    <w:nsid w:val="20E40BB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5" w15:restartNumberingAfterBreak="0">
    <w:nsid w:val="33F629BF"/>
    <w:multiLevelType w:val="hybridMultilevel"/>
    <w:tmpl w:val="5F3C039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5D035DD"/>
    <w:multiLevelType w:val="multilevel"/>
    <w:tmpl w:val="190AE848"/>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8" w15:restartNumberingAfterBreak="0">
    <w:nsid w:val="473326B7"/>
    <w:multiLevelType w:val="hybridMultilevel"/>
    <w:tmpl w:val="E5A6C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8F15302"/>
    <w:multiLevelType w:val="singleLevel"/>
    <w:tmpl w:val="FFFFFFFF"/>
    <w:lvl w:ilvl="0">
      <w:numFmt w:val="decimal"/>
      <w:lvlText w:val="*"/>
      <w:lvlJc w:val="left"/>
    </w:lvl>
  </w:abstractNum>
  <w:abstractNum w:abstractNumId="10"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1" w15:restartNumberingAfterBreak="0">
    <w:nsid w:val="66C31231"/>
    <w:multiLevelType w:val="hybridMultilevel"/>
    <w:tmpl w:val="E95AB6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3" w15:restartNumberingAfterBreak="0">
    <w:nsid w:val="7D172D7D"/>
    <w:multiLevelType w:val="hybridMultilevel"/>
    <w:tmpl w:val="ACB0538A"/>
    <w:lvl w:ilvl="0" w:tplc="C8701A78">
      <w:start w:val="1"/>
      <w:numFmt w:val="decimal"/>
      <w:lvlText w:val="1.%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15:restartNumberingAfterBreak="0">
    <w:nsid w:val="7EF25C6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12"/>
  </w:num>
  <w:num w:numId="4">
    <w:abstractNumId w:val="7"/>
  </w:num>
  <w:num w:numId="5">
    <w:abstractNumId w:val="10"/>
  </w:num>
  <w:num w:numId="6">
    <w:abstractNumId w:val="11"/>
  </w:num>
  <w:num w:numId="7">
    <w:abstractNumId w:val="5"/>
  </w:num>
  <w:num w:numId="8">
    <w:abstractNumId w:val="14"/>
  </w:num>
  <w:num w:numId="9">
    <w:abstractNumId w:val="4"/>
  </w:num>
  <w:num w:numId="10">
    <w:abstractNumId w:val="9"/>
  </w:num>
  <w:num w:numId="11">
    <w:abstractNumId w:val="8"/>
  </w:num>
  <w:num w:numId="12">
    <w:abstractNumId w:val="1"/>
  </w:num>
  <w:num w:numId="13">
    <w:abstractNumId w:val="13"/>
  </w:num>
  <w:num w:numId="14">
    <w:abstractNumId w:val="3"/>
  </w:num>
  <w:num w:numId="15">
    <w:abstractNumId w:val="2"/>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stanty, Stuart S">
    <w15:presenceInfo w15:providerId="AD" w15:userId="S-1-5-21-1159821373-1672690008-2013803672-126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56321">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4D"/>
    <w:rsid w:val="00013039"/>
    <w:rsid w:val="00092289"/>
    <w:rsid w:val="000D7092"/>
    <w:rsid w:val="00107CB7"/>
    <w:rsid w:val="00114B90"/>
    <w:rsid w:val="00117729"/>
    <w:rsid w:val="00131423"/>
    <w:rsid w:val="0016303C"/>
    <w:rsid w:val="00165DD2"/>
    <w:rsid w:val="001A6690"/>
    <w:rsid w:val="002277DF"/>
    <w:rsid w:val="00257226"/>
    <w:rsid w:val="0029430A"/>
    <w:rsid w:val="002D7811"/>
    <w:rsid w:val="003010FA"/>
    <w:rsid w:val="003A7E59"/>
    <w:rsid w:val="003E6B4D"/>
    <w:rsid w:val="003F3C91"/>
    <w:rsid w:val="00424A4B"/>
    <w:rsid w:val="00451287"/>
    <w:rsid w:val="00475D36"/>
    <w:rsid w:val="004879D3"/>
    <w:rsid w:val="004C2AA9"/>
    <w:rsid w:val="004C37BD"/>
    <w:rsid w:val="005055EA"/>
    <w:rsid w:val="005771E8"/>
    <w:rsid w:val="005874A1"/>
    <w:rsid w:val="005D04DE"/>
    <w:rsid w:val="005D3ED0"/>
    <w:rsid w:val="005E02DA"/>
    <w:rsid w:val="005F6969"/>
    <w:rsid w:val="0063526C"/>
    <w:rsid w:val="00661574"/>
    <w:rsid w:val="00697019"/>
    <w:rsid w:val="006B07B2"/>
    <w:rsid w:val="006C1165"/>
    <w:rsid w:val="006C5493"/>
    <w:rsid w:val="006E1122"/>
    <w:rsid w:val="00751EF2"/>
    <w:rsid w:val="00777526"/>
    <w:rsid w:val="0079100B"/>
    <w:rsid w:val="007A49F6"/>
    <w:rsid w:val="007F06B9"/>
    <w:rsid w:val="007F7786"/>
    <w:rsid w:val="00860660"/>
    <w:rsid w:val="00862961"/>
    <w:rsid w:val="008634D4"/>
    <w:rsid w:val="008851F0"/>
    <w:rsid w:val="00887A66"/>
    <w:rsid w:val="0091385B"/>
    <w:rsid w:val="00982912"/>
    <w:rsid w:val="009E7D15"/>
    <w:rsid w:val="00A22B05"/>
    <w:rsid w:val="00A25BEE"/>
    <w:rsid w:val="00A667E0"/>
    <w:rsid w:val="00A8615A"/>
    <w:rsid w:val="00AC5976"/>
    <w:rsid w:val="00AD002E"/>
    <w:rsid w:val="00AE772C"/>
    <w:rsid w:val="00B0276B"/>
    <w:rsid w:val="00B11260"/>
    <w:rsid w:val="00B1160B"/>
    <w:rsid w:val="00B2526E"/>
    <w:rsid w:val="00B33362"/>
    <w:rsid w:val="00B8671F"/>
    <w:rsid w:val="00BD2196"/>
    <w:rsid w:val="00C63E54"/>
    <w:rsid w:val="00CF5F2C"/>
    <w:rsid w:val="00D10575"/>
    <w:rsid w:val="00D40AF2"/>
    <w:rsid w:val="00D42B14"/>
    <w:rsid w:val="00D85E65"/>
    <w:rsid w:val="00DD053E"/>
    <w:rsid w:val="00DD19A6"/>
    <w:rsid w:val="00DD4D64"/>
    <w:rsid w:val="00DE5F38"/>
    <w:rsid w:val="00E03ABF"/>
    <w:rsid w:val="00E0406B"/>
    <w:rsid w:val="00E115AA"/>
    <w:rsid w:val="00E21630"/>
    <w:rsid w:val="00E27891"/>
    <w:rsid w:val="00E711E6"/>
    <w:rsid w:val="00EA7A09"/>
    <w:rsid w:val="00EE293E"/>
    <w:rsid w:val="00F05117"/>
    <w:rsid w:val="00F300CA"/>
    <w:rsid w:val="00F326BB"/>
    <w:rsid w:val="00F36421"/>
    <w:rsid w:val="00F80924"/>
    <w:rsid w:val="00F90AF3"/>
    <w:rsid w:val="00FC421A"/>
    <w:rsid w:val="00FE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enu v:ext="edit" fillcolor="black"/>
    </o:shapedefaults>
    <o:shapelayout v:ext="edit">
      <o:idmap v:ext="edit" data="1"/>
    </o:shapelayout>
  </w:shapeDefaults>
  <w:decimalSymbol w:val="."/>
  <w:listSeparator w:val=","/>
  <w14:docId w14:val="3CDCE8D9"/>
  <w15:docId w15:val="{4ECDC6C6-D807-4284-ADE4-C9860E5C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E59"/>
    <w:rPr>
      <w:sz w:val="24"/>
      <w:szCs w:val="24"/>
      <w:lang w:eastAsia="en-US"/>
    </w:rPr>
  </w:style>
  <w:style w:type="paragraph" w:styleId="Heading1">
    <w:name w:val="heading 1"/>
    <w:basedOn w:val="Normal"/>
    <w:next w:val="Normal"/>
    <w:qFormat/>
    <w:rsid w:val="003A7E59"/>
    <w:pPr>
      <w:keepNext/>
      <w:jc w:val="center"/>
      <w:outlineLvl w:val="0"/>
    </w:pPr>
    <w:rPr>
      <w:b/>
      <w:color w:val="FF0000"/>
      <w:sz w:val="56"/>
    </w:rPr>
  </w:style>
  <w:style w:type="paragraph" w:styleId="Heading2">
    <w:name w:val="heading 2"/>
    <w:basedOn w:val="Normal"/>
    <w:next w:val="Normal"/>
    <w:qFormat/>
    <w:rsid w:val="003A7E59"/>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E59"/>
    <w:pPr>
      <w:tabs>
        <w:tab w:val="center" w:pos="4153"/>
        <w:tab w:val="right" w:pos="8306"/>
      </w:tabs>
    </w:pPr>
  </w:style>
  <w:style w:type="paragraph" w:styleId="Footer">
    <w:name w:val="footer"/>
    <w:basedOn w:val="Normal"/>
    <w:rsid w:val="003A7E59"/>
    <w:pPr>
      <w:tabs>
        <w:tab w:val="center" w:pos="4153"/>
        <w:tab w:val="right" w:pos="8306"/>
      </w:tabs>
    </w:pPr>
  </w:style>
  <w:style w:type="character" w:styleId="Hyperlink">
    <w:name w:val="Hyperlink"/>
    <w:basedOn w:val="DefaultParagraphFont"/>
    <w:rsid w:val="003A7E59"/>
    <w:rPr>
      <w:color w:val="0000FF"/>
      <w:u w:val="single"/>
    </w:rPr>
  </w:style>
  <w:style w:type="character" w:styleId="PageNumber">
    <w:name w:val="page number"/>
    <w:basedOn w:val="DefaultParagraphFont"/>
    <w:rsid w:val="003A7E59"/>
  </w:style>
  <w:style w:type="character" w:styleId="FollowedHyperlink">
    <w:name w:val="FollowedHyperlink"/>
    <w:basedOn w:val="DefaultParagraphFont"/>
    <w:rsid w:val="003A7E59"/>
    <w:rPr>
      <w:color w:val="800080"/>
      <w:u w:val="single"/>
    </w:rPr>
  </w:style>
  <w:style w:type="paragraph" w:styleId="Title">
    <w:name w:val="Title"/>
    <w:basedOn w:val="Normal"/>
    <w:qFormat/>
    <w:rsid w:val="003A7E59"/>
    <w:pPr>
      <w:ind w:left="709"/>
      <w:jc w:val="center"/>
    </w:pPr>
    <w:rPr>
      <w:b/>
      <w:u w:val="single"/>
    </w:rPr>
  </w:style>
  <w:style w:type="paragraph" w:styleId="Subtitle">
    <w:name w:val="Subtitle"/>
    <w:basedOn w:val="Normal"/>
    <w:qFormat/>
    <w:rsid w:val="003A7E59"/>
    <w:pPr>
      <w:ind w:left="709"/>
      <w:jc w:val="center"/>
    </w:pPr>
    <w:rPr>
      <w:b/>
    </w:rPr>
  </w:style>
  <w:style w:type="paragraph" w:styleId="BodyText">
    <w:name w:val="Body Text"/>
    <w:basedOn w:val="Normal"/>
    <w:rsid w:val="003A7E59"/>
    <w:rPr>
      <w:rFonts w:ascii="Verdana" w:hAnsi="Verdana"/>
      <w:sz w:val="20"/>
      <w:szCs w:val="20"/>
    </w:rPr>
  </w:style>
  <w:style w:type="table" w:styleId="TableGrid">
    <w:name w:val="Table Grid"/>
    <w:basedOn w:val="TableNormal"/>
    <w:rsid w:val="00B867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B33362"/>
    <w:rPr>
      <w:rFonts w:ascii="Tahoma" w:hAnsi="Tahoma" w:cs="Tahoma"/>
      <w:sz w:val="16"/>
      <w:szCs w:val="16"/>
    </w:rPr>
  </w:style>
  <w:style w:type="character" w:customStyle="1" w:styleId="BalloonTextChar">
    <w:name w:val="Balloon Text Char"/>
    <w:basedOn w:val="DefaultParagraphFont"/>
    <w:link w:val="BalloonText"/>
    <w:rsid w:val="00B33362"/>
    <w:rPr>
      <w:rFonts w:ascii="Tahoma" w:hAnsi="Tahoma" w:cs="Tahoma"/>
      <w:sz w:val="16"/>
      <w:szCs w:val="16"/>
      <w:lang w:eastAsia="en-US"/>
    </w:rPr>
  </w:style>
  <w:style w:type="paragraph" w:styleId="NormalWeb">
    <w:name w:val="Normal (Web)"/>
    <w:basedOn w:val="Normal"/>
    <w:rsid w:val="00424A4B"/>
  </w:style>
  <w:style w:type="paragraph" w:styleId="ListParagraph">
    <w:name w:val="List Paragraph"/>
    <w:basedOn w:val="Normal"/>
    <w:uiPriority w:val="34"/>
    <w:qFormat/>
    <w:rsid w:val="005D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83631">
      <w:bodyDiv w:val="1"/>
      <w:marLeft w:val="0"/>
      <w:marRight w:val="0"/>
      <w:marTop w:val="0"/>
      <w:marBottom w:val="0"/>
      <w:divBdr>
        <w:top w:val="none" w:sz="0" w:space="0" w:color="auto"/>
        <w:left w:val="none" w:sz="0" w:space="0" w:color="auto"/>
        <w:bottom w:val="none" w:sz="0" w:space="0" w:color="auto"/>
        <w:right w:val="none" w:sz="0" w:space="0" w:color="auto"/>
      </w:divBdr>
      <w:divsChild>
        <w:div w:id="483813914">
          <w:marLeft w:val="0"/>
          <w:marRight w:val="0"/>
          <w:marTop w:val="0"/>
          <w:marBottom w:val="0"/>
          <w:divBdr>
            <w:top w:val="none" w:sz="0" w:space="0" w:color="auto"/>
            <w:left w:val="none" w:sz="0" w:space="0" w:color="auto"/>
            <w:bottom w:val="none" w:sz="0" w:space="0" w:color="auto"/>
            <w:right w:val="none" w:sz="0" w:space="0" w:color="auto"/>
          </w:divBdr>
          <w:divsChild>
            <w:div w:id="2115902023">
              <w:marLeft w:val="0"/>
              <w:marRight w:val="0"/>
              <w:marTop w:val="0"/>
              <w:marBottom w:val="0"/>
              <w:divBdr>
                <w:top w:val="none" w:sz="0" w:space="0" w:color="auto"/>
                <w:left w:val="none" w:sz="0" w:space="0" w:color="auto"/>
                <w:bottom w:val="none" w:sz="0" w:space="0" w:color="auto"/>
                <w:right w:val="none" w:sz="0" w:space="0" w:color="auto"/>
              </w:divBdr>
              <w:divsChild>
                <w:div w:id="48195177">
                  <w:marLeft w:val="0"/>
                  <w:marRight w:val="0"/>
                  <w:marTop w:val="100"/>
                  <w:marBottom w:val="100"/>
                  <w:divBdr>
                    <w:top w:val="none" w:sz="0" w:space="0" w:color="auto"/>
                    <w:left w:val="none" w:sz="0" w:space="0" w:color="auto"/>
                    <w:bottom w:val="none" w:sz="0" w:space="0" w:color="auto"/>
                    <w:right w:val="none" w:sz="0" w:space="0" w:color="auto"/>
                  </w:divBdr>
                  <w:divsChild>
                    <w:div w:id="954869779">
                      <w:marLeft w:val="1"/>
                      <w:marRight w:val="1"/>
                      <w:marTop w:val="0"/>
                      <w:marBottom w:val="0"/>
                      <w:divBdr>
                        <w:top w:val="none" w:sz="0" w:space="0" w:color="auto"/>
                        <w:left w:val="none" w:sz="0" w:space="0" w:color="auto"/>
                        <w:bottom w:val="none" w:sz="0" w:space="0" w:color="auto"/>
                        <w:right w:val="none" w:sz="0" w:space="0" w:color="auto"/>
                      </w:divBdr>
                      <w:divsChild>
                        <w:div w:id="1534466001">
                          <w:marLeft w:val="-1"/>
                          <w:marRight w:val="-1"/>
                          <w:marTop w:val="0"/>
                          <w:marBottom w:val="0"/>
                          <w:divBdr>
                            <w:top w:val="none" w:sz="0" w:space="0" w:color="auto"/>
                            <w:left w:val="none" w:sz="0" w:space="0" w:color="auto"/>
                            <w:bottom w:val="none" w:sz="0" w:space="0" w:color="auto"/>
                            <w:right w:val="none" w:sz="0" w:space="0" w:color="auto"/>
                          </w:divBdr>
                          <w:divsChild>
                            <w:div w:id="207704684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76864">
      <w:bodyDiv w:val="1"/>
      <w:marLeft w:val="0"/>
      <w:marRight w:val="0"/>
      <w:marTop w:val="0"/>
      <w:marBottom w:val="0"/>
      <w:divBdr>
        <w:top w:val="none" w:sz="0" w:space="0" w:color="auto"/>
        <w:left w:val="none" w:sz="0" w:space="0" w:color="auto"/>
        <w:bottom w:val="none" w:sz="0" w:space="0" w:color="auto"/>
        <w:right w:val="none" w:sz="0" w:space="0" w:color="auto"/>
      </w:divBdr>
      <w:divsChild>
        <w:div w:id="165637493">
          <w:marLeft w:val="0"/>
          <w:marRight w:val="0"/>
          <w:marTop w:val="0"/>
          <w:marBottom w:val="0"/>
          <w:divBdr>
            <w:top w:val="none" w:sz="0" w:space="0" w:color="auto"/>
            <w:left w:val="none" w:sz="0" w:space="0" w:color="auto"/>
            <w:bottom w:val="none" w:sz="0" w:space="0" w:color="auto"/>
            <w:right w:val="none" w:sz="0" w:space="0" w:color="auto"/>
          </w:divBdr>
          <w:divsChild>
            <w:div w:id="1857113430">
              <w:marLeft w:val="0"/>
              <w:marRight w:val="0"/>
              <w:marTop w:val="0"/>
              <w:marBottom w:val="0"/>
              <w:divBdr>
                <w:top w:val="none" w:sz="0" w:space="0" w:color="auto"/>
                <w:left w:val="none" w:sz="0" w:space="0" w:color="auto"/>
                <w:bottom w:val="none" w:sz="0" w:space="0" w:color="auto"/>
                <w:right w:val="none" w:sz="0" w:space="0" w:color="auto"/>
              </w:divBdr>
              <w:divsChild>
                <w:div w:id="107237588">
                  <w:marLeft w:val="0"/>
                  <w:marRight w:val="0"/>
                  <w:marTop w:val="100"/>
                  <w:marBottom w:val="100"/>
                  <w:divBdr>
                    <w:top w:val="none" w:sz="0" w:space="0" w:color="auto"/>
                    <w:left w:val="none" w:sz="0" w:space="0" w:color="auto"/>
                    <w:bottom w:val="none" w:sz="0" w:space="0" w:color="auto"/>
                    <w:right w:val="none" w:sz="0" w:space="0" w:color="auto"/>
                  </w:divBdr>
                  <w:divsChild>
                    <w:div w:id="81877379">
                      <w:marLeft w:val="1"/>
                      <w:marRight w:val="1"/>
                      <w:marTop w:val="0"/>
                      <w:marBottom w:val="0"/>
                      <w:divBdr>
                        <w:top w:val="none" w:sz="0" w:space="0" w:color="auto"/>
                        <w:left w:val="none" w:sz="0" w:space="0" w:color="auto"/>
                        <w:bottom w:val="none" w:sz="0" w:space="0" w:color="auto"/>
                        <w:right w:val="none" w:sz="0" w:space="0" w:color="auto"/>
                      </w:divBdr>
                      <w:divsChild>
                        <w:div w:id="1212500347">
                          <w:marLeft w:val="-1"/>
                          <w:marRight w:val="-1"/>
                          <w:marTop w:val="0"/>
                          <w:marBottom w:val="0"/>
                          <w:divBdr>
                            <w:top w:val="none" w:sz="0" w:space="0" w:color="auto"/>
                            <w:left w:val="none" w:sz="0" w:space="0" w:color="auto"/>
                            <w:bottom w:val="none" w:sz="0" w:space="0" w:color="auto"/>
                            <w:right w:val="none" w:sz="0" w:space="0" w:color="auto"/>
                          </w:divBdr>
                          <w:divsChild>
                            <w:div w:id="152123531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11DA-B300-4F8E-B519-ED86F8AE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Konstanty, Stuart S</cp:lastModifiedBy>
  <cp:revision>27</cp:revision>
  <cp:lastPrinted>2016-05-18T02:47:00Z</cp:lastPrinted>
  <dcterms:created xsi:type="dcterms:W3CDTF">2013-05-16T02:54:00Z</dcterms:created>
  <dcterms:modified xsi:type="dcterms:W3CDTF">2018-05-15T23:56:00Z</dcterms:modified>
</cp:coreProperties>
</file>